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FC" w:rsidRDefault="00DD75FC">
      <w:r>
        <w:t xml:space="preserve">CACP Minutes </w:t>
      </w:r>
      <w:r w:rsidR="00186845">
        <w:t>September 7, 2021 @ 6:00</w:t>
      </w:r>
      <w:r>
        <w:t xml:space="preserve"> p.m. </w:t>
      </w:r>
    </w:p>
    <w:p w:rsidR="00EE6405" w:rsidRPr="00EE6405" w:rsidRDefault="00EE6405" w:rsidP="00EE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11"/>
      </w:tblGrid>
      <w:tr w:rsidR="00EE6405" w:rsidRPr="00EE6405">
        <w:trPr>
          <w:trHeight w:val="998"/>
        </w:trPr>
        <w:tc>
          <w:tcPr>
            <w:tcW w:w="11111" w:type="dxa"/>
          </w:tcPr>
          <w:p w:rsidR="00EE6405" w:rsidRDefault="00EE6405" w:rsidP="00EE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meeting of the CA/CP will be conducted virtually due to COVID-19. </w:t>
            </w:r>
          </w:p>
          <w:p w:rsidR="00EE6405" w:rsidRPr="00EE6405" w:rsidRDefault="00EE6405" w:rsidP="00EE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You can join the meeting from your computer tablet or smartphone: https://global.gotomeeting.com/join/901593469 </w:t>
            </w:r>
          </w:p>
          <w:p w:rsidR="00EE6405" w:rsidRPr="00EE6405" w:rsidRDefault="00EE6405" w:rsidP="00EE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You can also dial in using your phone. </w:t>
            </w:r>
          </w:p>
          <w:p w:rsidR="00EE6405" w:rsidRPr="00EE6405" w:rsidRDefault="00EE6405" w:rsidP="00EE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United States: +1 (571) 317-3116 - One-touch: </w:t>
            </w:r>
            <w:proofErr w:type="spellStart"/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tel</w:t>
            </w:r>
            <w:proofErr w:type="spellEnd"/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:+15713173116,,901593469# </w:t>
            </w:r>
          </w:p>
          <w:p w:rsidR="00EE6405" w:rsidRPr="00EE6405" w:rsidRDefault="00EE6405" w:rsidP="00EE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6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Access Code: 901-593-469 </w:t>
            </w:r>
          </w:p>
        </w:tc>
      </w:tr>
    </w:tbl>
    <w:p w:rsidR="008E5D39" w:rsidRDefault="008E5D39"/>
    <w:p w:rsidR="00DD75FC" w:rsidRDefault="00DD75FC">
      <w:bookmarkStart w:id="0" w:name="_GoBack"/>
      <w:r w:rsidRPr="008E5D39">
        <w:rPr>
          <w:u w:val="single"/>
        </w:rPr>
        <w:t>GoToMeeting Call to Order</w:t>
      </w:r>
      <w:bookmarkEnd w:id="0"/>
      <w:r>
        <w:t xml:space="preserve">: </w:t>
      </w:r>
      <w:r w:rsidR="00BF57AE">
        <w:t>Chairperson Heili</w:t>
      </w:r>
      <w:r>
        <w:t xml:space="preserve"> </w:t>
      </w:r>
      <w:r w:rsidR="00917821">
        <w:t>called the meeting to order 6:0</w:t>
      </w:r>
      <w:r w:rsidR="00186845">
        <w:t>3</w:t>
      </w:r>
      <w:r w:rsidR="00394D87">
        <w:t xml:space="preserve"> </w:t>
      </w:r>
      <w:r>
        <w:t xml:space="preserve">p.m. </w:t>
      </w:r>
    </w:p>
    <w:p w:rsidR="00DD75FC" w:rsidRDefault="00DD75FC">
      <w:r>
        <w:t>Present: Heili, Jens</w:t>
      </w:r>
      <w:r w:rsidR="00186845">
        <w:t>on, Ligocki, Venegas, Tilleson</w:t>
      </w:r>
      <w:r>
        <w:t xml:space="preserve"> and Mayor Swadley </w:t>
      </w:r>
    </w:p>
    <w:p w:rsidR="00186845" w:rsidRDefault="00186845">
      <w:r>
        <w:t>Absent and excused: Masa-Myers</w:t>
      </w:r>
    </w:p>
    <w:p w:rsidR="00DD75FC" w:rsidRDefault="00DD75FC">
      <w:r>
        <w:t xml:space="preserve">Also Present: </w:t>
      </w:r>
      <w:r w:rsidR="00186845">
        <w:t xml:space="preserve">Sarah Ebert, Dayna </w:t>
      </w:r>
      <w:proofErr w:type="spellStart"/>
      <w:r w:rsidR="00186845">
        <w:t>V</w:t>
      </w:r>
      <w:r w:rsidR="003A2DCF">
        <w:t>erstegen</w:t>
      </w:r>
      <w:proofErr w:type="spellEnd"/>
    </w:p>
    <w:p w:rsidR="003A2DCF" w:rsidRDefault="003A2DCF">
      <w:r>
        <w:t>Sustainability Committee update-Alder Venegas reviewed the results of the first meeting</w:t>
      </w:r>
    </w:p>
    <w:p w:rsidR="003A2DCF" w:rsidRDefault="003A2DCF" w:rsidP="003A2DCF">
      <w:r>
        <w:t>Listening Session update-</w:t>
      </w:r>
      <w:r w:rsidRPr="003A2DCF">
        <w:t xml:space="preserve"> </w:t>
      </w:r>
      <w:r>
        <w:t>Ligocki and Heili summarized the first two Listening Sessions, discussed next steps</w:t>
      </w:r>
    </w:p>
    <w:p w:rsidR="00917821" w:rsidRDefault="00917821">
      <w:r>
        <w:t xml:space="preserve">Approval of the </w:t>
      </w:r>
      <w:r w:rsidR="00186845">
        <w:t>August 3,</w:t>
      </w:r>
      <w:r>
        <w:t xml:space="preserve"> 2021 CACP Minutes</w:t>
      </w:r>
    </w:p>
    <w:p w:rsidR="00DD75FC" w:rsidRDefault="00DD75FC">
      <w:r>
        <w:t xml:space="preserve">Motion by </w:t>
      </w:r>
      <w:r w:rsidR="00186845">
        <w:t>Venegas,</w:t>
      </w:r>
      <w:r w:rsidR="00917821">
        <w:t xml:space="preserve"> second by Ligocki </w:t>
      </w:r>
      <w:r>
        <w:t>to approve the minutes from Ju</w:t>
      </w:r>
      <w:r w:rsidR="00917821">
        <w:t>ly 6</w:t>
      </w:r>
      <w:r w:rsidR="00186845">
        <w:t>, 2021. Motion carried 6</w:t>
      </w:r>
      <w:r>
        <w:t>-0.</w:t>
      </w:r>
    </w:p>
    <w:p w:rsidR="00106E7D" w:rsidRPr="00C17858" w:rsidRDefault="00917821" w:rsidP="003A2DCF">
      <w:pPr>
        <w:pStyle w:val="Default"/>
        <w:rPr>
          <w:b/>
        </w:rPr>
      </w:pPr>
      <w:r w:rsidRPr="00C17858">
        <w:rPr>
          <w:b/>
        </w:rPr>
        <w:t>R-102-2021 Discussion and possible action regarding Resolution Approving Rules for Virtual Meeting</w:t>
      </w:r>
    </w:p>
    <w:p w:rsidR="00106E7D" w:rsidRDefault="00106E7D" w:rsidP="003A2DCF">
      <w:pPr>
        <w:pStyle w:val="Default"/>
      </w:pPr>
    </w:p>
    <w:p w:rsidR="00394D87" w:rsidRDefault="00DD75FC" w:rsidP="003A2DCF">
      <w:pPr>
        <w:pStyle w:val="Default"/>
      </w:pPr>
      <w:r w:rsidRPr="00186845">
        <w:rPr>
          <w:rFonts w:asciiTheme="minorHAnsi" w:hAnsiTheme="minorHAnsi" w:cstheme="minorHAnsi"/>
        </w:rPr>
        <w:t xml:space="preserve">Motion </w:t>
      </w:r>
      <w:r w:rsidR="003A2DCF" w:rsidRPr="00186845">
        <w:rPr>
          <w:rFonts w:asciiTheme="minorHAnsi" w:hAnsiTheme="minorHAnsi" w:cstheme="minorHAnsi"/>
        </w:rPr>
        <w:t xml:space="preserve">by Venegas, second by Ligocki </w:t>
      </w:r>
      <w:r w:rsidRPr="00186845">
        <w:rPr>
          <w:rFonts w:asciiTheme="minorHAnsi" w:hAnsiTheme="minorHAnsi" w:cstheme="minorHAnsi"/>
        </w:rPr>
        <w:t xml:space="preserve">to </w:t>
      </w:r>
      <w:r w:rsidR="00186845" w:rsidRPr="00186845">
        <w:rPr>
          <w:rFonts w:asciiTheme="minorHAnsi" w:hAnsiTheme="minorHAnsi" w:cstheme="minorHAnsi"/>
        </w:rPr>
        <w:t>add language</w:t>
      </w:r>
      <w:r w:rsidR="00186845">
        <w:rPr>
          <w:rFonts w:asciiTheme="minorHAnsi" w:hAnsiTheme="minorHAnsi" w:cstheme="minorHAnsi"/>
        </w:rPr>
        <w:t xml:space="preserve"> to council rules.</w:t>
      </w:r>
      <w:r w:rsidR="00186845" w:rsidRPr="00186845">
        <w:rPr>
          <w:rFonts w:asciiTheme="minorHAnsi" w:hAnsiTheme="minorHAnsi" w:cstheme="minorHAnsi"/>
        </w:rPr>
        <w:t xml:space="preserve"> </w:t>
      </w:r>
      <w:r w:rsidR="00186845">
        <w:rPr>
          <w:rFonts w:asciiTheme="minorHAnsi" w:hAnsiTheme="minorHAnsi" w:cstheme="minorHAnsi"/>
        </w:rPr>
        <w:t>“</w:t>
      </w:r>
      <w:ins w:id="1" w:author="Matthew Dregne" w:date="2021-08-20T16:04:00Z">
        <w:r w:rsidR="00186845" w:rsidRPr="00186845">
          <w:rPr>
            <w:rFonts w:asciiTheme="minorHAnsi" w:hAnsiTheme="minorHAnsi" w:cstheme="minorHAnsi"/>
          </w:rPr>
          <w:t>Committees, boards and commissions shall meet at such times and in such locations as they may determine from time-to-time, and in the absence of a determination by the full committee, board or commission, the chair may determine the times and locations of meetings</w:t>
        </w:r>
      </w:ins>
      <w:del w:id="2" w:author="Matthew Dregne" w:date="2021-08-20T16:04:00Z">
        <w:r w:rsidR="00186845" w:rsidRPr="00186845">
          <w:rPr>
            <w:rFonts w:asciiTheme="minorHAnsi" w:hAnsiTheme="minorHAnsi" w:cstheme="minorHAnsi"/>
          </w:rPr>
          <w:delText>, in</w:delText>
        </w:r>
        <w:r w:rsidR="00186845" w:rsidRPr="00186845">
          <w:rPr>
            <w:rFonts w:asciiTheme="minorHAnsi" w:hAnsiTheme="minorHAnsi" w:cstheme="minorHAnsi"/>
            <w:spacing w:val="-2"/>
          </w:rPr>
          <w:delText xml:space="preserve"> </w:delText>
        </w:r>
        <w:r w:rsidR="00186845" w:rsidRPr="00186845">
          <w:rPr>
            <w:rFonts w:asciiTheme="minorHAnsi" w:hAnsiTheme="minorHAnsi" w:cstheme="minorHAnsi"/>
          </w:rPr>
          <w:delText>the</w:delText>
        </w:r>
        <w:r w:rsidR="00186845" w:rsidRPr="00186845">
          <w:rPr>
            <w:rFonts w:asciiTheme="minorHAnsi" w:hAnsiTheme="minorHAnsi" w:cstheme="minorHAnsi"/>
            <w:spacing w:val="-2"/>
          </w:rPr>
          <w:delText xml:space="preserve"> </w:delText>
        </w:r>
        <w:r w:rsidR="00186845" w:rsidRPr="00186845">
          <w:rPr>
            <w:rFonts w:asciiTheme="minorHAnsi" w:hAnsiTheme="minorHAnsi" w:cstheme="minorHAnsi"/>
          </w:rPr>
          <w:delText>council</w:delText>
        </w:r>
        <w:r w:rsidR="00186845" w:rsidRPr="00186845">
          <w:rPr>
            <w:rFonts w:asciiTheme="minorHAnsi" w:hAnsiTheme="minorHAnsi" w:cstheme="minorHAnsi"/>
            <w:spacing w:val="-1"/>
          </w:rPr>
          <w:delText xml:space="preserve"> </w:delText>
        </w:r>
        <w:r w:rsidR="00186845" w:rsidRPr="00186845">
          <w:rPr>
            <w:rFonts w:asciiTheme="minorHAnsi" w:hAnsiTheme="minorHAnsi" w:cstheme="minorHAnsi"/>
          </w:rPr>
          <w:delText>chambers</w:delText>
        </w:r>
      </w:del>
      <w:r w:rsidR="00917821" w:rsidRPr="00186845">
        <w:rPr>
          <w:rFonts w:asciiTheme="minorHAnsi" w:hAnsiTheme="minorHAnsi" w:cstheme="minorHAnsi"/>
        </w:rPr>
        <w:t xml:space="preserve"> </w:t>
      </w:r>
      <w:r w:rsidR="00186845">
        <w:rPr>
          <w:rFonts w:asciiTheme="minorHAnsi" w:hAnsiTheme="minorHAnsi" w:cstheme="minorHAnsi"/>
        </w:rPr>
        <w:t>Motion carried 6</w:t>
      </w:r>
      <w:r w:rsidRPr="00186845">
        <w:rPr>
          <w:rFonts w:asciiTheme="minorHAnsi" w:hAnsiTheme="minorHAnsi" w:cstheme="minorHAnsi"/>
        </w:rPr>
        <w:t>-0.</w:t>
      </w:r>
      <w:r>
        <w:t xml:space="preserve"> </w:t>
      </w:r>
    </w:p>
    <w:p w:rsidR="00DA71E8" w:rsidRDefault="00DA71E8" w:rsidP="00394D87">
      <w:pPr>
        <w:autoSpaceDE w:val="0"/>
        <w:autoSpaceDN w:val="0"/>
        <w:adjustRightInd w:val="0"/>
        <w:spacing w:after="0" w:line="240" w:lineRule="auto"/>
      </w:pPr>
    </w:p>
    <w:p w:rsidR="0086576D" w:rsidRDefault="0086576D" w:rsidP="00DD75FC">
      <w:r>
        <w:t>Discussion an</w:t>
      </w:r>
      <w:r w:rsidR="00186845">
        <w:t>d possible action on park naming</w:t>
      </w:r>
    </w:p>
    <w:p w:rsidR="003A2DCF" w:rsidRDefault="00186845" w:rsidP="003A2DCF">
      <w:r>
        <w:t>Motion by Jenson, second by Ligocki to submit Heritage Park and Carl Sampson Park to the City Council for consideration</w:t>
      </w:r>
      <w:r w:rsidR="00934D36">
        <w:t xml:space="preserve"> of </w:t>
      </w:r>
      <w:r w:rsidR="003A2DCF">
        <w:t xml:space="preserve">the </w:t>
      </w:r>
      <w:r w:rsidR="00934D36">
        <w:t>W</w:t>
      </w:r>
      <w:r w:rsidR="003A2DCF">
        <w:t>est</w:t>
      </w:r>
      <w:r w:rsidR="00934D36">
        <w:t>. Washington park name.</w:t>
      </w:r>
      <w:r w:rsidR="003A2DCF">
        <w:t xml:space="preserve"> Motion carried 6-0.</w:t>
      </w:r>
    </w:p>
    <w:p w:rsidR="00934D36" w:rsidRDefault="00934D36" w:rsidP="00DD75FC">
      <w:r>
        <w:t>Discussion and possible action regarding the H.A.T.S request.</w:t>
      </w:r>
    </w:p>
    <w:p w:rsidR="00934D36" w:rsidRDefault="00934D36" w:rsidP="00DD75FC">
      <w:r>
        <w:t>Mark Peterson provide</w:t>
      </w:r>
      <w:r w:rsidR="00106E7D">
        <w:t>d</w:t>
      </w:r>
      <w:r>
        <w:t xml:space="preserve"> the history and nature of the request.</w:t>
      </w:r>
      <w:r w:rsidRPr="00934D36">
        <w:t xml:space="preserve"> </w:t>
      </w:r>
      <w:r>
        <w:t xml:space="preserve">Motion by Ligocki, second by Heili to accept the </w:t>
      </w:r>
      <w:r w:rsidR="003A2DCF">
        <w:t>recommendation from the Finance Committee and recommend the HATS request be approved by the city council</w:t>
      </w:r>
      <w:r>
        <w:t>. Motion carried 6-0.</w:t>
      </w:r>
    </w:p>
    <w:p w:rsidR="00CD50A7" w:rsidRDefault="00CD50A7" w:rsidP="00DA71E8">
      <w:pPr>
        <w:pStyle w:val="Default"/>
      </w:pPr>
    </w:p>
    <w:p w:rsidR="00DA71E8" w:rsidRPr="00C17858" w:rsidRDefault="00DA71E8">
      <w:pPr>
        <w:rPr>
          <w:b/>
        </w:rPr>
      </w:pPr>
      <w:r w:rsidRPr="00C17858">
        <w:rPr>
          <w:b/>
        </w:rPr>
        <w:t>Future Agenda Item</w:t>
      </w:r>
    </w:p>
    <w:p w:rsidR="00EF6600" w:rsidRDefault="00EF6600">
      <w:r>
        <w:t>Social Media Policy</w:t>
      </w:r>
      <w:r w:rsidR="00DA71E8">
        <w:t xml:space="preserve">-limits and consistency of </w:t>
      </w:r>
      <w:r w:rsidR="007720D6">
        <w:t>public</w:t>
      </w:r>
      <w:r w:rsidR="00DA71E8">
        <w:t xml:space="preserve"> use</w:t>
      </w:r>
    </w:p>
    <w:p w:rsidR="00934D36" w:rsidRDefault="00934D36">
      <w:r>
        <w:t>Diversity, equity and inclusion</w:t>
      </w:r>
    </w:p>
    <w:p w:rsidR="00BB4C37" w:rsidRDefault="00DD75FC">
      <w:r>
        <w:t xml:space="preserve">Adjourn: Motion by </w:t>
      </w:r>
      <w:r w:rsidR="00DA71E8">
        <w:t>Jenson</w:t>
      </w:r>
      <w:r>
        <w:t xml:space="preserve">, </w:t>
      </w:r>
      <w:r w:rsidR="00EF6600">
        <w:t xml:space="preserve">second by </w:t>
      </w:r>
      <w:r w:rsidR="00934D36">
        <w:t>Ligocki</w:t>
      </w:r>
      <w:r w:rsidR="00DA71E8">
        <w:t xml:space="preserve"> </w:t>
      </w:r>
      <w:r w:rsidR="00EF6600">
        <w:t xml:space="preserve">to adjourn at </w:t>
      </w:r>
      <w:r w:rsidR="00DA71E8">
        <w:t>7:</w:t>
      </w:r>
      <w:r w:rsidR="00934D36">
        <w:t>33 p.m. Motion carried 6</w:t>
      </w:r>
      <w:r>
        <w:t xml:space="preserve">-0. </w:t>
      </w:r>
    </w:p>
    <w:sectPr w:rsidR="00BB4C37" w:rsidSect="007720D6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A43"/>
    <w:multiLevelType w:val="hybridMultilevel"/>
    <w:tmpl w:val="78E44CD4"/>
    <w:lvl w:ilvl="0" w:tplc="1E66B97C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C"/>
    <w:rsid w:val="000E1AD7"/>
    <w:rsid w:val="00106E7D"/>
    <w:rsid w:val="00186845"/>
    <w:rsid w:val="00394D87"/>
    <w:rsid w:val="003A2DCF"/>
    <w:rsid w:val="00400F37"/>
    <w:rsid w:val="005E051D"/>
    <w:rsid w:val="00725542"/>
    <w:rsid w:val="007720D6"/>
    <w:rsid w:val="0086576D"/>
    <w:rsid w:val="008E5D39"/>
    <w:rsid w:val="00917821"/>
    <w:rsid w:val="00934D36"/>
    <w:rsid w:val="00BB4C37"/>
    <w:rsid w:val="00BF57AE"/>
    <w:rsid w:val="00C17858"/>
    <w:rsid w:val="00CA6CAA"/>
    <w:rsid w:val="00CD50A7"/>
    <w:rsid w:val="00DA71E8"/>
    <w:rsid w:val="00DD75FC"/>
    <w:rsid w:val="00EE6405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250F"/>
  <w15:chartTrackingRefBased/>
  <w15:docId w15:val="{310CBDD8-7807-4514-823C-BCDD7D9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D8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yle13ptJustified">
    <w:name w:val="Style 13 pt Justified"/>
    <w:basedOn w:val="Normal"/>
    <w:rsid w:val="00394D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1868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684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Judi Krebs</cp:lastModifiedBy>
  <cp:revision>6</cp:revision>
  <dcterms:created xsi:type="dcterms:W3CDTF">2021-09-08T14:03:00Z</dcterms:created>
  <dcterms:modified xsi:type="dcterms:W3CDTF">2021-09-22T16:08:00Z</dcterms:modified>
</cp:coreProperties>
</file>